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07E4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407E4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6C29" w14:textId="77777777" w:rsidR="00407E42" w:rsidRDefault="00407E42">
      <w:r>
        <w:separator/>
      </w:r>
    </w:p>
  </w:endnote>
  <w:endnote w:type="continuationSeparator" w:id="0">
    <w:p w14:paraId="2BECFB1C" w14:textId="77777777" w:rsidR="00407E42" w:rsidRDefault="00407E42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cz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3615" w14:textId="77777777" w:rsidR="00407E42" w:rsidRDefault="00407E42">
      <w:r>
        <w:separator/>
      </w:r>
    </w:p>
  </w:footnote>
  <w:footnote w:type="continuationSeparator" w:id="0">
    <w:p w14:paraId="796F8CE1" w14:textId="77777777" w:rsidR="00407E42" w:rsidRDefault="0040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97BF5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07E4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D0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368</Words>
  <Characters>2247</Characters>
  <Application>Microsoft Office Word</Application>
  <DocSecurity>0</DocSecurity>
  <PresentationFormat>Microsoft Word 11.0</PresentationFormat>
  <Lines>140</Lines>
  <Paragraphs>72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2543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Katarzyna Żochowska</cp:lastModifiedBy>
  <cp:revision>2</cp:revision>
  <cp:lastPrinted>2013-11-06T08:46:00Z</cp:lastPrinted>
  <dcterms:created xsi:type="dcterms:W3CDTF">2023-11-08T13:15:00Z</dcterms:created>
  <dcterms:modified xsi:type="dcterms:W3CDTF">2023-11-08T13:15:00Z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  <property fmtid="{D5CDD505-2E9C-101B-9397-08002B2CF9AE}" pid="22" name="GrammarlyDocumentId">
    <vt:lpwstr>631d2724ed00afc31b1bfd6e3268a4a15766ad8d5a20e1f2a5b4dde7f2fcfef0</vt:lpwstr>
  </property>
</Properties>
</file>